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222A13">
        <w:rPr>
          <w:rStyle w:val="normaltextrun"/>
          <w:b/>
          <w:bCs/>
          <w:sz w:val="22"/>
          <w:szCs w:val="22"/>
        </w:rPr>
        <w:t>10.24</w:t>
      </w:r>
      <w:r w:rsidR="006D222D">
        <w:rPr>
          <w:rStyle w:val="normaltextrun"/>
          <w:b/>
          <w:bCs/>
          <w:sz w:val="22"/>
          <w:szCs w:val="22"/>
        </w:rPr>
        <w:t>.201</w:t>
      </w:r>
      <w:r w:rsidR="00971859">
        <w:rPr>
          <w:rStyle w:val="normaltextrun"/>
          <w:b/>
          <w:bCs/>
          <w:sz w:val="22"/>
          <w:szCs w:val="22"/>
        </w:rPr>
        <w:t>9</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9A7B31" w:rsidRDefault="00907E1A" w:rsidP="001B2459">
      <w:pPr>
        <w:pStyle w:val="paragraph"/>
        <w:spacing w:before="0" w:beforeAutospacing="0" w:after="0" w:afterAutospacing="0"/>
        <w:textAlignment w:val="baseline"/>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222A13">
        <w:rPr>
          <w:rStyle w:val="normaltextrun"/>
          <w:bCs/>
          <w:szCs w:val="22"/>
        </w:rPr>
        <w:t xml:space="preserve"> Oliver, </w:t>
      </w:r>
      <w:r w:rsidR="00362DE6" w:rsidRPr="00204AE4">
        <w:rPr>
          <w:rStyle w:val="normaltextrun"/>
          <w:szCs w:val="22"/>
        </w:rPr>
        <w:t>Barbara Radcliffe, Heather Kelley, Eugene Asola, Keith Waugh, Natal</w:t>
      </w:r>
      <w:r w:rsidR="00222A13">
        <w:rPr>
          <w:rStyle w:val="normaltextrun"/>
          <w:szCs w:val="22"/>
        </w:rPr>
        <w:t xml:space="preserve">ie Kuhlmann, </w:t>
      </w:r>
      <w:r w:rsidR="00362DE6">
        <w:rPr>
          <w:rStyle w:val="normaltextrun"/>
          <w:szCs w:val="22"/>
        </w:rPr>
        <w:t>Alma Young, Linda Most, Hoa Nguyen, James Archibald, Ashleigh Stevens, Leon Pate,</w:t>
      </w:r>
      <w:r w:rsidR="00362DE6" w:rsidRPr="00204AE4">
        <w:rPr>
          <w:rStyle w:val="normaltextrun"/>
          <w:szCs w:val="22"/>
        </w:rPr>
        <w:t xml:space="preserve"> Corine Myers-Jennings</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222A13">
        <w:t>The minutes for 10/10</w:t>
      </w:r>
      <w:r w:rsidR="006C60D6" w:rsidRPr="006C60D6">
        <w:t>/19 are approved.</w:t>
      </w:r>
      <w:r w:rsidR="00222A13">
        <w:t xml:space="preserve"> Dr. Most requested that the meeting minutes be posted earlier. She also proposed the idea of the chairs sending a faculty proxy if they are not able to attend the weekly meeting. Discussion ensued.</w:t>
      </w:r>
      <w:r w:rsidR="00AB27CD">
        <w:br/>
      </w:r>
      <w:r w:rsidR="00AB27CD" w:rsidRPr="00AB27CD">
        <w:rPr>
          <w:rStyle w:val="normaltextrun"/>
          <w:b/>
          <w:bCs/>
          <w:sz w:val="28"/>
          <w:szCs w:val="22"/>
          <w:u w:val="single"/>
        </w:rPr>
        <w:t>Fall 2019 Commencement Banner Carrier for COEHS</w:t>
      </w:r>
      <w:r w:rsidR="009A7B31" w:rsidRPr="00204AE4">
        <w:rPr>
          <w:rStyle w:val="normaltextrun"/>
          <w:b/>
          <w:bCs/>
          <w:sz w:val="28"/>
          <w:szCs w:val="22"/>
          <w:u w:val="single"/>
        </w:rPr>
        <w:t>:</w:t>
      </w:r>
      <w:r w:rsidR="009A7B31">
        <w:rPr>
          <w:b/>
        </w:rPr>
        <w:t xml:space="preserve"> </w:t>
      </w:r>
      <w:r w:rsidR="009A7B31" w:rsidRPr="009A7B31">
        <w:t xml:space="preserve">Dr. </w:t>
      </w:r>
      <w:r w:rsidR="00AB27CD">
        <w:t xml:space="preserve">Warner </w:t>
      </w:r>
      <w:ins w:id="1" w:author="Natalie M Kuhlmann" w:date="2019-10-29T17:10:00Z">
        <w:r w:rsidR="004C2F54">
          <w:t xml:space="preserve">was not present but had </w:t>
        </w:r>
      </w:ins>
      <w:r w:rsidR="00CF3492">
        <w:t xml:space="preserve">provided a </w:t>
      </w:r>
      <w:ins w:id="2" w:author="Natalie M Kuhlmann" w:date="2019-10-29T17:10:00Z">
        <w:r w:rsidR="004C2F54">
          <w:t xml:space="preserve">hard copy </w:t>
        </w:r>
      </w:ins>
      <w:r w:rsidR="00CF3492">
        <w:t>list</w:t>
      </w:r>
      <w:ins w:id="3" w:author="Natalie M Kuhlmann" w:date="2019-10-29T17:10:00Z">
        <w:r w:rsidR="004C2F54">
          <w:t xml:space="preserve"> to members</w:t>
        </w:r>
      </w:ins>
      <w:r w:rsidR="00CF3492">
        <w:t xml:space="preserve"> of possible candidates </w:t>
      </w:r>
      <w:ins w:id="4" w:author="Natalie M Kuhlmann" w:date="2019-10-29T17:10:00Z">
        <w:r w:rsidR="004C2F54">
          <w:t xml:space="preserve">for banner carrier </w:t>
        </w:r>
      </w:ins>
      <w:r w:rsidR="00CF3492">
        <w:t>and asked the committee make a decision on the carrier. Decision made that Arionna Z Muhammad will be the carrier.</w:t>
      </w:r>
    </w:p>
    <w:p w:rsidR="009A7B31" w:rsidRDefault="00CF3492" w:rsidP="001B2459">
      <w:pPr>
        <w:pStyle w:val="paragraph"/>
        <w:spacing w:before="0" w:beforeAutospacing="0" w:after="0" w:afterAutospacing="0"/>
        <w:textAlignment w:val="baseline"/>
      </w:pPr>
      <w:r>
        <w:rPr>
          <w:rStyle w:val="normaltextrun"/>
          <w:b/>
          <w:bCs/>
          <w:sz w:val="28"/>
          <w:szCs w:val="22"/>
          <w:u w:val="single"/>
        </w:rPr>
        <w:t>Spring Orientation</w:t>
      </w:r>
      <w:r w:rsidR="009A7B31" w:rsidRPr="00204AE4">
        <w:rPr>
          <w:rStyle w:val="normaltextrun"/>
          <w:b/>
          <w:bCs/>
          <w:sz w:val="28"/>
          <w:szCs w:val="22"/>
          <w:u w:val="single"/>
        </w:rPr>
        <w:t>:</w:t>
      </w:r>
      <w:r w:rsidR="009A7B31">
        <w:t xml:space="preserve"> Dr. </w:t>
      </w:r>
      <w:r>
        <w:t>Warner asked that in her absence, the spring orientation dates be passed out to the committee</w:t>
      </w:r>
      <w:r w:rsidR="00AF3FD4">
        <w:t xml:space="preserve"> as a FYI.</w:t>
      </w:r>
    </w:p>
    <w:p w:rsidR="00CF3492" w:rsidRDefault="00CF3492" w:rsidP="001B2459">
      <w:pPr>
        <w:pStyle w:val="paragraph"/>
        <w:spacing w:before="0" w:beforeAutospacing="0" w:after="0" w:afterAutospacing="0"/>
        <w:textAlignment w:val="baseline"/>
      </w:pPr>
      <w:r>
        <w:rPr>
          <w:b/>
          <w:sz w:val="28"/>
          <w:u w:val="single"/>
        </w:rPr>
        <w:t xml:space="preserve">Administrative </w:t>
      </w:r>
      <w:r w:rsidR="00E573F9">
        <w:rPr>
          <w:b/>
          <w:sz w:val="28"/>
          <w:u w:val="single"/>
        </w:rPr>
        <w:t>R</w:t>
      </w:r>
      <w:r>
        <w:rPr>
          <w:b/>
          <w:sz w:val="28"/>
          <w:u w:val="single"/>
        </w:rPr>
        <w:t>eassignments Due by November 6</w:t>
      </w:r>
      <w:r w:rsidRPr="00CF3492">
        <w:rPr>
          <w:b/>
          <w:sz w:val="28"/>
          <w:u w:val="single"/>
          <w:vertAlign w:val="superscript"/>
        </w:rPr>
        <w:t>th</w:t>
      </w:r>
      <w:r w:rsidR="009A7B31" w:rsidRPr="00204AE4">
        <w:rPr>
          <w:b/>
          <w:sz w:val="28"/>
          <w:u w:val="single"/>
        </w:rPr>
        <w:t>:</w:t>
      </w:r>
      <w:r w:rsidR="009A7B31" w:rsidRPr="00204AE4">
        <w:rPr>
          <w:sz w:val="28"/>
          <w:u w:val="single"/>
        </w:rPr>
        <w:t xml:space="preserve"> </w:t>
      </w:r>
      <w:r w:rsidR="009A7B31">
        <w:t xml:space="preserve">Dr. Oliver </w:t>
      </w:r>
      <w:r w:rsidR="00F31CCE">
        <w:t xml:space="preserve">asked </w:t>
      </w:r>
      <w:r>
        <w:t>the chairs to send Tracy their list of faculty who have reassign time. He will need to prese</w:t>
      </w:r>
      <w:r w:rsidR="00E573F9">
        <w:t>n</w:t>
      </w:r>
      <w:r>
        <w:t xml:space="preserve">t this </w:t>
      </w:r>
      <w:r w:rsidR="00E573F9">
        <w:t xml:space="preserve">information </w:t>
      </w:r>
      <w:r>
        <w:t>to the Provost.</w:t>
      </w:r>
    </w:p>
    <w:p w:rsidR="00E573F9" w:rsidRDefault="00E573F9" w:rsidP="001B2459">
      <w:pPr>
        <w:pStyle w:val="paragraph"/>
        <w:spacing w:before="0" w:beforeAutospacing="0" w:after="0" w:afterAutospacing="0"/>
        <w:textAlignment w:val="baseline"/>
      </w:pPr>
      <w:r>
        <w:rPr>
          <w:b/>
          <w:sz w:val="28"/>
          <w:u w:val="single"/>
        </w:rPr>
        <w:t>Budget Reductions via Positions</w:t>
      </w:r>
      <w:r w:rsidR="009A7B31" w:rsidRPr="00204AE4">
        <w:rPr>
          <w:b/>
          <w:sz w:val="28"/>
          <w:u w:val="single"/>
        </w:rPr>
        <w:t>:</w:t>
      </w:r>
      <w:r w:rsidR="009A7B31" w:rsidRPr="00204AE4">
        <w:rPr>
          <w:sz w:val="28"/>
          <w:u w:val="single"/>
        </w:rPr>
        <w:t xml:space="preserve"> </w:t>
      </w:r>
      <w:r w:rsidR="009A7B31">
        <w:t xml:space="preserve">Dr. Oliver </w:t>
      </w:r>
      <w:r>
        <w:t>mentioned that in the last Dean’s Council the topic of budget reductions via cutting unnecessary positions was discussed. He asked if the chairs have any positions that could be cut from the budget. Discussion ensued.</w:t>
      </w:r>
    </w:p>
    <w:p w:rsidR="00AA3D96" w:rsidRDefault="00E573F9" w:rsidP="001B2459">
      <w:pPr>
        <w:pStyle w:val="paragraph"/>
        <w:spacing w:before="0" w:beforeAutospacing="0" w:after="0" w:afterAutospacing="0"/>
        <w:textAlignment w:val="baseline"/>
      </w:pPr>
      <w:r>
        <w:rPr>
          <w:b/>
          <w:sz w:val="28"/>
          <w:u w:val="single"/>
        </w:rPr>
        <w:t>Unspent Departmental Funds</w:t>
      </w:r>
      <w:r w:rsidR="00AA3D96" w:rsidRPr="00204AE4">
        <w:rPr>
          <w:b/>
          <w:sz w:val="28"/>
          <w:u w:val="single"/>
        </w:rPr>
        <w:t>:</w:t>
      </w:r>
      <w:r w:rsidR="00AA3D96" w:rsidRPr="00204AE4">
        <w:rPr>
          <w:sz w:val="28"/>
          <w:u w:val="single"/>
        </w:rPr>
        <w:t xml:space="preserve">  </w:t>
      </w:r>
      <w:r w:rsidR="00AA3D96">
        <w:t xml:space="preserve">Dr. Oliver </w:t>
      </w:r>
      <w:r>
        <w:t xml:space="preserve">asked the chairs for a report of unspent funds for the past few years. He needs this information for the Provost. </w:t>
      </w:r>
      <w:r w:rsidR="00AA3D96">
        <w:t>Discussion ensued.</w:t>
      </w:r>
      <w:r>
        <w:t xml:space="preserve"> Decision made: Tracy will ask Jenny for this information.</w:t>
      </w:r>
    </w:p>
    <w:p w:rsidR="00AA3D96" w:rsidRDefault="00E573F9" w:rsidP="001B2459">
      <w:pPr>
        <w:pStyle w:val="paragraph"/>
        <w:spacing w:before="0" w:beforeAutospacing="0" w:after="0" w:afterAutospacing="0"/>
        <w:textAlignment w:val="baseline"/>
      </w:pPr>
      <w:r>
        <w:rPr>
          <w:b/>
          <w:sz w:val="28"/>
          <w:u w:val="single"/>
        </w:rPr>
        <w:t>Reorganization: Program Director vs Program Coordinator</w:t>
      </w:r>
      <w:r w:rsidR="00AA3D96" w:rsidRPr="00204AE4">
        <w:rPr>
          <w:b/>
          <w:sz w:val="28"/>
          <w:u w:val="single"/>
        </w:rPr>
        <w:t>:</w:t>
      </w:r>
      <w:r w:rsidR="00AA3D96" w:rsidRPr="00204AE4">
        <w:rPr>
          <w:sz w:val="28"/>
        </w:rPr>
        <w:t xml:space="preserve">  </w:t>
      </w:r>
      <w:r w:rsidR="00AA3D96">
        <w:t xml:space="preserve">Dr. Oliver </w:t>
      </w:r>
      <w:r>
        <w:t>would like to present to the Provost</w:t>
      </w:r>
      <w:r w:rsidR="00770902">
        <w:t xml:space="preserve"> </w:t>
      </w:r>
      <w:r>
        <w:t xml:space="preserve">job description for both director vs coordinator. </w:t>
      </w:r>
      <w:r w:rsidR="00770902">
        <w:t xml:space="preserve">He asked the chairs to send him the justification for need of either for their department. </w:t>
      </w:r>
      <w:r w:rsidR="000E01AA">
        <w:t>Discussion ensued.</w:t>
      </w:r>
    </w:p>
    <w:p w:rsidR="000E01AA" w:rsidRDefault="00770902" w:rsidP="001B2459">
      <w:pPr>
        <w:pStyle w:val="paragraph"/>
        <w:spacing w:before="0" w:beforeAutospacing="0" w:after="0" w:afterAutospacing="0"/>
        <w:textAlignment w:val="baseline"/>
      </w:pPr>
      <w:r>
        <w:rPr>
          <w:b/>
          <w:sz w:val="28"/>
          <w:u w:val="single"/>
        </w:rPr>
        <w:t>Linda Most: Caught You Caring</w:t>
      </w:r>
      <w:r w:rsidR="000E01AA" w:rsidRPr="00204AE4">
        <w:rPr>
          <w:b/>
          <w:sz w:val="28"/>
          <w:u w:val="single"/>
        </w:rPr>
        <w:t>:</w:t>
      </w:r>
      <w:r w:rsidR="000E01AA" w:rsidRPr="00204AE4">
        <w:rPr>
          <w:sz w:val="28"/>
        </w:rPr>
        <w:t xml:space="preserve"> </w:t>
      </w:r>
      <w:r w:rsidR="000E01AA">
        <w:t xml:space="preserve">Dr. Oliver </w:t>
      </w:r>
      <w:r>
        <w:t xml:space="preserve">presented Dr. Most with her pin for </w:t>
      </w:r>
      <w:ins w:id="5" w:author="Natalie M Kuhlmann" w:date="2019-10-29T17:11:00Z">
        <w:r w:rsidR="004C2F54">
          <w:t xml:space="preserve">“I </w:t>
        </w:r>
      </w:ins>
      <w:del w:id="6" w:author="Natalie M Kuhlmann" w:date="2019-10-29T17:11:00Z">
        <w:r w:rsidDel="004C2F54">
          <w:delText>c</w:delText>
        </w:r>
      </w:del>
      <w:ins w:id="7" w:author="Natalie M Kuhlmann" w:date="2019-10-29T17:11:00Z">
        <w:r w:rsidR="004C2F54">
          <w:t>C</w:t>
        </w:r>
      </w:ins>
      <w:r>
        <w:t xml:space="preserve">aught </w:t>
      </w:r>
      <w:del w:id="8" w:author="Natalie M Kuhlmann" w:date="2019-10-29T17:11:00Z">
        <w:r w:rsidDel="004C2F54">
          <w:delText>y</w:delText>
        </w:r>
      </w:del>
      <w:ins w:id="9" w:author="Natalie M Kuhlmann" w:date="2019-10-29T17:11:00Z">
        <w:r w:rsidR="004C2F54">
          <w:t>Y</w:t>
        </w:r>
      </w:ins>
      <w:r>
        <w:t xml:space="preserve">ou </w:t>
      </w:r>
      <w:ins w:id="10" w:author="Natalie M Kuhlmann" w:date="2019-10-29T17:11:00Z">
        <w:r w:rsidR="004C2F54">
          <w:t>C</w:t>
        </w:r>
      </w:ins>
      <w:del w:id="11" w:author="Natalie M Kuhlmann" w:date="2019-10-29T17:11:00Z">
        <w:r w:rsidDel="004C2F54">
          <w:delText>c</w:delText>
        </w:r>
      </w:del>
      <w:r>
        <w:t>aring.</w:t>
      </w:r>
      <w:ins w:id="12" w:author="Natalie M Kuhlmann" w:date="2019-10-29T17:11:00Z">
        <w:r w:rsidR="004C2F54">
          <w:t>”</w:t>
        </w:r>
      </w:ins>
    </w:p>
    <w:p w:rsidR="00770902" w:rsidRDefault="00770902" w:rsidP="001B2459">
      <w:pPr>
        <w:pStyle w:val="paragraph"/>
        <w:spacing w:before="0" w:beforeAutospacing="0" w:after="0" w:afterAutospacing="0"/>
        <w:textAlignment w:val="baseline"/>
        <w:rPr>
          <w:rStyle w:val="normaltextrun"/>
          <w:b/>
          <w:bCs/>
          <w:sz w:val="28"/>
          <w:szCs w:val="22"/>
          <w:u w:val="single"/>
        </w:rPr>
      </w:pPr>
    </w:p>
    <w:p w:rsidR="001B2459" w:rsidRPr="00204AE4" w:rsidRDefault="001B2459"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1B2459" w:rsidRPr="00AF3FD4" w:rsidRDefault="00770902" w:rsidP="00770902">
      <w:pPr>
        <w:pStyle w:val="paragraph"/>
        <w:spacing w:before="0" w:beforeAutospacing="0" w:after="0" w:afterAutospacing="0"/>
        <w:textAlignment w:val="baseline"/>
      </w:pPr>
      <w:r>
        <w:rPr>
          <w:rStyle w:val="normaltextrun"/>
          <w:b/>
          <w:bCs/>
          <w:sz w:val="28"/>
          <w:szCs w:val="22"/>
          <w:u w:val="single"/>
        </w:rPr>
        <w:t>Human Services Administrative Assistant</w:t>
      </w:r>
      <w:r w:rsidR="000E01AA" w:rsidRPr="00FA6D53">
        <w:rPr>
          <w:rStyle w:val="normaltextrun"/>
          <w:b/>
          <w:bCs/>
          <w:sz w:val="28"/>
          <w:szCs w:val="22"/>
          <w:u w:val="single"/>
        </w:rPr>
        <w:t>:</w:t>
      </w:r>
      <w:r>
        <w:rPr>
          <w:rStyle w:val="normaltextrun"/>
          <w:b/>
          <w:bCs/>
          <w:sz w:val="28"/>
          <w:szCs w:val="22"/>
          <w:u w:val="single"/>
        </w:rPr>
        <w:t xml:space="preserve"> </w:t>
      </w:r>
      <w:r w:rsidR="000E01AA" w:rsidRPr="00AF3FD4">
        <w:t>Dr. Oliver mentioned that Dr. Kelley</w:t>
      </w:r>
      <w:r w:rsidRPr="00AF3FD4">
        <w:t xml:space="preserve"> in Human Services </w:t>
      </w:r>
      <w:r w:rsidR="000E01AA" w:rsidRPr="00AF3FD4">
        <w:t>is still without an assistant. Dr. Oliver</w:t>
      </w:r>
      <w:r w:rsidRPr="00AF3FD4">
        <w:t xml:space="preserve"> mentioned the Provost’s idea of moving Julia Stokes into this position. The committee and Dr. Oliver are all against the idea and he would like ideas for other options. </w:t>
      </w:r>
      <w:r w:rsidR="000E01AA" w:rsidRPr="00AF3FD4">
        <w:t>Discussion</w:t>
      </w:r>
      <w:r w:rsidR="000E01AA">
        <w:rPr>
          <w:rStyle w:val="normaltextrun"/>
          <w:bCs/>
          <w:sz w:val="22"/>
          <w:szCs w:val="22"/>
        </w:rPr>
        <w:t xml:space="preserve"> </w:t>
      </w:r>
      <w:r w:rsidR="000E01AA" w:rsidRPr="00AF3FD4">
        <w:t>ensued.</w:t>
      </w:r>
    </w:p>
    <w:p w:rsidR="000E01AA" w:rsidRPr="00AF3FD4" w:rsidRDefault="00770902" w:rsidP="001B2459">
      <w:pPr>
        <w:pStyle w:val="paragraph"/>
        <w:spacing w:before="0" w:beforeAutospacing="0" w:after="0" w:afterAutospacing="0"/>
        <w:textAlignment w:val="baseline"/>
      </w:pPr>
      <w:r>
        <w:rPr>
          <w:rStyle w:val="normaltextrun"/>
          <w:b/>
          <w:bCs/>
          <w:sz w:val="28"/>
          <w:szCs w:val="22"/>
          <w:u w:val="single"/>
        </w:rPr>
        <w:t>Associate Dean Position</w:t>
      </w:r>
      <w:r w:rsidR="0012169D" w:rsidRPr="00FA6D53">
        <w:rPr>
          <w:rStyle w:val="normaltextrun"/>
          <w:b/>
          <w:bCs/>
          <w:sz w:val="28"/>
          <w:szCs w:val="22"/>
          <w:u w:val="single"/>
        </w:rPr>
        <w:t>:</w:t>
      </w:r>
      <w:r w:rsidR="0012169D" w:rsidRPr="00204AE4">
        <w:rPr>
          <w:rStyle w:val="normaltextrun"/>
          <w:bCs/>
          <w:szCs w:val="22"/>
        </w:rPr>
        <w:t xml:space="preserve"> </w:t>
      </w:r>
      <w:r w:rsidR="0012169D" w:rsidRPr="00AF3FD4">
        <w:t>Dr. Oliver</w:t>
      </w:r>
      <w:r w:rsidRPr="00AF3FD4">
        <w:t xml:space="preserve"> mentioned that he will be providing the Provost with justification for the needed position. </w:t>
      </w:r>
      <w:r w:rsidR="0078338C" w:rsidRPr="00AF3FD4">
        <w:t>Discussion ensued.</w:t>
      </w:r>
      <w:r w:rsidRPr="00AF3FD4">
        <w:br/>
      </w:r>
      <w:r w:rsidRPr="00770902">
        <w:rPr>
          <w:rStyle w:val="normaltextrun"/>
          <w:b/>
          <w:bCs/>
          <w:sz w:val="28"/>
          <w:szCs w:val="22"/>
          <w:u w:val="single"/>
        </w:rPr>
        <w:t>Reorganization &amp; Faculty Numbers:</w:t>
      </w:r>
      <w:r>
        <w:rPr>
          <w:rStyle w:val="normaltextrun"/>
          <w:bCs/>
          <w:sz w:val="22"/>
          <w:szCs w:val="22"/>
        </w:rPr>
        <w:t xml:space="preserve"> </w:t>
      </w:r>
      <w:r w:rsidRPr="00AF3FD4">
        <w:t>Dr. Oliver would like to get a count of each department’s faculty numbers after the reorganization is completed.</w:t>
      </w:r>
      <w:r w:rsidRPr="00AF3FD4">
        <w:br/>
      </w:r>
      <w:ins w:id="13" w:author="Natalie M Kuhlmann" w:date="2019-10-29T17:12:00Z">
        <w:r w:rsidR="004C2F54">
          <w:rPr>
            <w:rStyle w:val="normaltextrun"/>
            <w:b/>
            <w:bCs/>
            <w:sz w:val="28"/>
            <w:szCs w:val="22"/>
            <w:u w:val="single"/>
          </w:rPr>
          <w:t xml:space="preserve">COEHS </w:t>
        </w:r>
      </w:ins>
      <w:r w:rsidR="00AF3FD4" w:rsidRPr="00AF3FD4">
        <w:rPr>
          <w:rStyle w:val="normaltextrun"/>
          <w:b/>
          <w:bCs/>
          <w:sz w:val="28"/>
          <w:szCs w:val="22"/>
          <w:u w:val="single"/>
        </w:rPr>
        <w:t>Undergraduate</w:t>
      </w:r>
      <w:r w:rsidRPr="00AF3FD4">
        <w:rPr>
          <w:rStyle w:val="normaltextrun"/>
          <w:b/>
          <w:bCs/>
          <w:sz w:val="28"/>
          <w:szCs w:val="22"/>
          <w:u w:val="single"/>
        </w:rPr>
        <w:t xml:space="preserve"> </w:t>
      </w:r>
      <w:del w:id="14" w:author="Natalie M Kuhlmann" w:date="2019-10-29T17:12:00Z">
        <w:r w:rsidRPr="00AF3FD4" w:rsidDel="004C2F54">
          <w:rPr>
            <w:rStyle w:val="normaltextrun"/>
            <w:b/>
            <w:bCs/>
            <w:sz w:val="28"/>
            <w:szCs w:val="22"/>
            <w:u w:val="single"/>
          </w:rPr>
          <w:delText>Information</w:delText>
        </w:r>
      </w:del>
      <w:ins w:id="15" w:author="Natalie M Kuhlmann" w:date="2019-10-29T17:12:00Z">
        <w:r w:rsidR="004C2F54">
          <w:rPr>
            <w:rStyle w:val="normaltextrun"/>
            <w:b/>
            <w:bCs/>
            <w:sz w:val="28"/>
            <w:szCs w:val="22"/>
            <w:u w:val="single"/>
          </w:rPr>
          <w:t>Experiential Learning Opoortunities</w:t>
        </w:r>
      </w:ins>
      <w:r w:rsidRPr="00AF3FD4">
        <w:rPr>
          <w:rStyle w:val="normaltextrun"/>
          <w:b/>
          <w:bCs/>
          <w:sz w:val="28"/>
          <w:szCs w:val="22"/>
          <w:u w:val="single"/>
        </w:rPr>
        <w:t>:</w:t>
      </w:r>
      <w:r>
        <w:rPr>
          <w:rStyle w:val="normaltextrun"/>
          <w:bCs/>
          <w:sz w:val="22"/>
          <w:szCs w:val="22"/>
        </w:rPr>
        <w:t xml:space="preserve"> </w:t>
      </w:r>
      <w:r w:rsidRPr="00AF3FD4">
        <w:t xml:space="preserve">Dr. Kuhlmann passed </w:t>
      </w:r>
      <w:r w:rsidR="00AF3FD4" w:rsidRPr="00AF3FD4">
        <w:t xml:space="preserve">around </w:t>
      </w:r>
      <w:r w:rsidRPr="00AF3FD4">
        <w:t xml:space="preserve">some information </w:t>
      </w:r>
      <w:r w:rsidR="00AF3FD4" w:rsidRPr="00AF3FD4">
        <w:t xml:space="preserve">as a FYI. </w:t>
      </w:r>
      <w:ins w:id="16" w:author="Natalie M Kuhlmann" w:date="2019-10-29T17:13:00Z">
        <w:r w:rsidR="004C2F54">
          <w:t>Some changes to the document were requested by Dr. Kelley.</w:t>
        </w:r>
      </w:ins>
      <w:r w:rsidR="00AF3FD4" w:rsidRPr="00AF3FD4">
        <w:t xml:space="preserve"> </w:t>
      </w:r>
    </w:p>
    <w:p w:rsidR="000E01AA" w:rsidRPr="00AF3FD4" w:rsidRDefault="000E01AA"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70902">
        <w:rPr>
          <w:rStyle w:val="normaltextrun"/>
          <w:b/>
          <w:sz w:val="28"/>
          <w:szCs w:val="22"/>
          <w:u w:val="single"/>
        </w:rPr>
        <w:t>0:55</w:t>
      </w:r>
      <w:r w:rsidRPr="00FA6D53">
        <w:rPr>
          <w:rStyle w:val="normaltextrun"/>
          <w:b/>
          <w:sz w:val="28"/>
          <w:szCs w:val="22"/>
          <w:u w:val="single"/>
        </w:rPr>
        <w:t xml:space="preserve">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M Kuhlmann">
    <w15:presenceInfo w15:providerId="AD" w15:userId="S-1-5-21-4231874885-2879260305-3229538080-70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34F4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22842"/>
    <w:rsid w:val="00222A13"/>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2F54"/>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0902"/>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B27CD"/>
    <w:rsid w:val="00AE08E3"/>
    <w:rsid w:val="00AE3C68"/>
    <w:rsid w:val="00AF3FD4"/>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CF349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573F9"/>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2</cp:revision>
  <cp:lastPrinted>2019-08-23T15:12:00Z</cp:lastPrinted>
  <dcterms:created xsi:type="dcterms:W3CDTF">2019-10-29T21:20:00Z</dcterms:created>
  <dcterms:modified xsi:type="dcterms:W3CDTF">2019-10-29T21:20:00Z</dcterms:modified>
</cp:coreProperties>
</file>